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7C1" w:rsidRPr="002A3240" w:rsidRDefault="009E27C1" w:rsidP="00A75F16">
      <w:pPr>
        <w:pStyle w:val="Nagwek"/>
        <w:tabs>
          <w:tab w:val="left" w:pos="5040"/>
        </w:tabs>
        <w:spacing w:line="360" w:lineRule="auto"/>
        <w:jc w:val="right"/>
        <w:rPr>
          <w:rFonts w:ascii="Arial" w:hAnsi="Arial" w:cs="Arial"/>
          <w:sz w:val="20"/>
          <w:szCs w:val="22"/>
          <w:lang w:val="pl-PL"/>
        </w:rPr>
      </w:pPr>
      <w:r w:rsidRPr="002A3240">
        <w:rPr>
          <w:rFonts w:ascii="Arial" w:hAnsi="Arial" w:cs="Arial"/>
          <w:sz w:val="20"/>
          <w:szCs w:val="20"/>
          <w:lang w:val="pl-PL"/>
        </w:rPr>
        <w:t xml:space="preserve">   </w:t>
      </w:r>
    </w:p>
    <w:p w:rsidR="00A75F16" w:rsidRPr="002A3240" w:rsidRDefault="00A75F16" w:rsidP="00A75F16">
      <w:pPr>
        <w:spacing w:line="360" w:lineRule="auto"/>
        <w:rPr>
          <w:rFonts w:ascii="Arial" w:eastAsia="Times New Roman" w:hAnsi="Arial" w:cs="Arial"/>
          <w:sz w:val="20"/>
          <w:szCs w:val="20"/>
        </w:rPr>
      </w:pPr>
    </w:p>
    <w:p w:rsidR="00A75F16" w:rsidRPr="002A3240" w:rsidRDefault="00A75F16" w:rsidP="00A75F16">
      <w:pPr>
        <w:spacing w:line="36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2A3240">
        <w:rPr>
          <w:rFonts w:ascii="Arial" w:eastAsia="Times New Roman" w:hAnsi="Arial" w:cs="Arial"/>
          <w:sz w:val="20"/>
          <w:szCs w:val="20"/>
        </w:rPr>
        <w:t>............................... , dnia ........................ r.</w:t>
      </w:r>
    </w:p>
    <w:p w:rsidR="00A75F16" w:rsidRPr="002A3240" w:rsidRDefault="00A75F16" w:rsidP="00A75F16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2A3240">
        <w:rPr>
          <w:rFonts w:ascii="Arial" w:eastAsia="Times New Roman" w:hAnsi="Arial" w:cs="Arial"/>
          <w:b/>
          <w:bCs/>
          <w:sz w:val="20"/>
          <w:szCs w:val="20"/>
          <w:u w:val="single"/>
          <w:lang w:val="pl-PL"/>
        </w:rPr>
        <w:t>Zamawiający</w:t>
      </w:r>
      <w:r w:rsidRPr="002A3240">
        <w:rPr>
          <w:rFonts w:ascii="Arial" w:eastAsia="Times New Roman" w:hAnsi="Arial" w:cs="Arial"/>
          <w:bCs/>
          <w:sz w:val="20"/>
          <w:szCs w:val="20"/>
          <w:lang w:val="pl-PL"/>
        </w:rPr>
        <w:t>:</w:t>
      </w:r>
    </w:p>
    <w:p w:rsidR="005A428C" w:rsidRDefault="005A428C" w:rsidP="00A75F16">
      <w:pPr>
        <w:spacing w:line="360" w:lineRule="auto"/>
        <w:jc w:val="both"/>
        <w:rPr>
          <w:rFonts w:ascii="Arial" w:eastAsia="Times New Roman" w:hAnsi="Arial" w:cs="Arial"/>
          <w:bCs/>
          <w:sz w:val="20"/>
          <w:szCs w:val="20"/>
          <w:lang w:val="pl-PL"/>
        </w:rPr>
      </w:pPr>
      <w:r>
        <w:rPr>
          <w:rFonts w:ascii="Arial" w:eastAsia="Times New Roman" w:hAnsi="Arial" w:cs="Arial"/>
          <w:bCs/>
          <w:sz w:val="20"/>
          <w:szCs w:val="20"/>
          <w:lang w:val="pl-PL"/>
        </w:rPr>
        <w:t>Urząd Miasta Łaskarzew</w:t>
      </w:r>
    </w:p>
    <w:p w:rsidR="00A75F16" w:rsidRPr="002A3240" w:rsidRDefault="00A75F16" w:rsidP="00A75F16">
      <w:pPr>
        <w:spacing w:line="360" w:lineRule="auto"/>
        <w:jc w:val="both"/>
        <w:rPr>
          <w:rFonts w:ascii="Arial" w:eastAsia="Times New Roman" w:hAnsi="Arial" w:cs="Arial"/>
          <w:bCs/>
          <w:sz w:val="20"/>
          <w:szCs w:val="20"/>
          <w:lang w:val="pl-PL"/>
        </w:rPr>
      </w:pPr>
      <w:r w:rsidRPr="002A3240">
        <w:rPr>
          <w:rFonts w:ascii="Arial" w:eastAsia="Times New Roman" w:hAnsi="Arial" w:cs="Arial"/>
          <w:bCs/>
          <w:sz w:val="20"/>
          <w:szCs w:val="20"/>
          <w:lang w:val="pl-PL"/>
        </w:rPr>
        <w:t xml:space="preserve">ul. Rynek </w:t>
      </w:r>
      <w:r w:rsidR="005A428C">
        <w:rPr>
          <w:rFonts w:ascii="Arial" w:eastAsia="Times New Roman" w:hAnsi="Arial" w:cs="Arial"/>
          <w:bCs/>
          <w:sz w:val="20"/>
          <w:szCs w:val="20"/>
          <w:lang w:val="pl-PL"/>
        </w:rPr>
        <w:t>Duży im. Józefa Piłsudskiego 32</w:t>
      </w:r>
    </w:p>
    <w:p w:rsidR="00A75F16" w:rsidRPr="002A3240" w:rsidRDefault="005A428C" w:rsidP="00A75F16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>
        <w:rPr>
          <w:rFonts w:ascii="Arial" w:eastAsia="Times New Roman" w:hAnsi="Arial" w:cs="Arial"/>
          <w:bCs/>
          <w:sz w:val="20"/>
          <w:szCs w:val="20"/>
          <w:lang w:val="pl-PL"/>
        </w:rPr>
        <w:t xml:space="preserve">08-450 Łaskarzew </w:t>
      </w:r>
    </w:p>
    <w:p w:rsidR="005A428C" w:rsidRPr="002A3240" w:rsidRDefault="005A428C" w:rsidP="005A428C">
      <w:pPr>
        <w:pStyle w:val="Nagwek"/>
        <w:tabs>
          <w:tab w:val="left" w:pos="5040"/>
        </w:tabs>
        <w:spacing w:line="360" w:lineRule="auto"/>
        <w:jc w:val="center"/>
        <w:rPr>
          <w:rFonts w:ascii="Arial" w:eastAsia="Times New Roman" w:hAnsi="Arial" w:cs="Arial"/>
          <w:b/>
          <w:sz w:val="22"/>
          <w:szCs w:val="20"/>
          <w:u w:val="single"/>
          <w:lang w:val="pl-PL"/>
        </w:rPr>
      </w:pPr>
      <w:r w:rsidRPr="002A3240">
        <w:rPr>
          <w:rFonts w:ascii="Arial" w:eastAsia="Times New Roman" w:hAnsi="Arial" w:cs="Arial"/>
          <w:b/>
          <w:sz w:val="22"/>
          <w:szCs w:val="20"/>
          <w:lang w:val="pl-PL"/>
        </w:rPr>
        <w:t>FORMULARZ OFERTOWY</w:t>
      </w:r>
    </w:p>
    <w:p w:rsidR="00A75F16" w:rsidRPr="002A3240" w:rsidRDefault="00A75F16" w:rsidP="00A75F16">
      <w:pPr>
        <w:spacing w:line="36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val="pl-PL"/>
        </w:rPr>
      </w:pPr>
      <w:r w:rsidRPr="002A3240">
        <w:rPr>
          <w:rFonts w:ascii="Arial" w:eastAsia="Times New Roman" w:hAnsi="Arial" w:cs="Arial"/>
          <w:sz w:val="20"/>
          <w:szCs w:val="20"/>
          <w:lang w:val="pl-PL"/>
        </w:rPr>
        <w:br/>
      </w:r>
      <w:r w:rsidRPr="002A3240">
        <w:rPr>
          <w:rFonts w:ascii="Arial" w:eastAsia="Times New Roman" w:hAnsi="Arial" w:cs="Arial"/>
          <w:b/>
          <w:sz w:val="20"/>
          <w:szCs w:val="20"/>
          <w:u w:val="single"/>
          <w:lang w:val="pl-PL"/>
        </w:rPr>
        <w:t>Wykonawca</w:t>
      </w:r>
      <w:r w:rsidRPr="002A3240">
        <w:rPr>
          <w:rFonts w:ascii="Arial" w:eastAsia="Times New Roman" w:hAnsi="Arial" w:cs="Arial"/>
          <w:sz w:val="20"/>
          <w:szCs w:val="20"/>
          <w:lang w:val="pl-PL"/>
        </w:rPr>
        <w:t>:</w:t>
      </w:r>
    </w:p>
    <w:p w:rsidR="00A75F16" w:rsidRPr="002A3240" w:rsidRDefault="00A75F16" w:rsidP="00A75F16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2A3240">
        <w:rPr>
          <w:rFonts w:ascii="Arial" w:eastAsia="Times New Roman" w:hAnsi="Arial" w:cs="Arial"/>
          <w:sz w:val="20"/>
          <w:szCs w:val="20"/>
          <w:lang w:val="pl-PL"/>
        </w:rPr>
        <w:t>……………………………………………………..</w:t>
      </w:r>
    </w:p>
    <w:p w:rsidR="00A75F16" w:rsidRPr="002A3240" w:rsidRDefault="00A75F16" w:rsidP="00A75F16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2A3240">
        <w:rPr>
          <w:rFonts w:ascii="Arial" w:eastAsia="Times New Roman" w:hAnsi="Arial" w:cs="Arial"/>
          <w:sz w:val="20"/>
          <w:szCs w:val="20"/>
          <w:lang w:val="pl-PL"/>
        </w:rPr>
        <w:t>……………………………………………………..</w:t>
      </w:r>
    </w:p>
    <w:p w:rsidR="00A75F16" w:rsidRPr="002A3240" w:rsidRDefault="00A75F16" w:rsidP="00A75F16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2A3240">
        <w:rPr>
          <w:rFonts w:ascii="Arial" w:eastAsia="Times New Roman" w:hAnsi="Arial" w:cs="Arial"/>
          <w:sz w:val="20"/>
          <w:szCs w:val="20"/>
          <w:lang w:val="pl-PL"/>
        </w:rPr>
        <w:t>……………………………………………………..</w:t>
      </w:r>
    </w:p>
    <w:p w:rsidR="00A75F16" w:rsidRPr="002A3240" w:rsidRDefault="00A75F16" w:rsidP="00A75F16">
      <w:pPr>
        <w:spacing w:line="360" w:lineRule="auto"/>
        <w:rPr>
          <w:rFonts w:ascii="Arial" w:eastAsia="Times New Roman" w:hAnsi="Arial" w:cs="Arial"/>
          <w:b/>
          <w:bCs/>
          <w:sz w:val="20"/>
          <w:szCs w:val="20"/>
          <w:lang w:val="pl-PL"/>
        </w:rPr>
      </w:pPr>
      <w:r w:rsidRPr="002A3240">
        <w:rPr>
          <w:rFonts w:ascii="Arial" w:eastAsia="Times New Roman" w:hAnsi="Arial" w:cs="Arial"/>
          <w:sz w:val="20"/>
          <w:szCs w:val="20"/>
          <w:lang w:val="pl-PL"/>
        </w:rPr>
        <w:t>Nr telefonu: ……………….</w:t>
      </w:r>
      <w:r w:rsidRPr="002A3240">
        <w:rPr>
          <w:rFonts w:ascii="Arial" w:eastAsia="Times New Roman" w:hAnsi="Arial" w:cs="Arial"/>
          <w:b/>
          <w:bCs/>
          <w:sz w:val="20"/>
          <w:szCs w:val="20"/>
          <w:lang w:val="pl-PL"/>
        </w:rPr>
        <w:t xml:space="preserve"> </w:t>
      </w:r>
      <w:r w:rsidRPr="002A3240">
        <w:rPr>
          <w:rFonts w:ascii="Arial" w:eastAsia="Times New Roman" w:hAnsi="Arial" w:cs="Arial"/>
          <w:sz w:val="20"/>
          <w:szCs w:val="20"/>
          <w:lang w:val="pl-PL"/>
        </w:rPr>
        <w:t>: adres e-mail: ……………………….……..</w:t>
      </w:r>
    </w:p>
    <w:p w:rsidR="00A75F16" w:rsidRPr="002A3240" w:rsidRDefault="00A75F16" w:rsidP="00A75F16">
      <w:pPr>
        <w:spacing w:line="360" w:lineRule="auto"/>
        <w:rPr>
          <w:rFonts w:ascii="Arial" w:eastAsia="Times New Roman" w:hAnsi="Arial" w:cs="Arial"/>
          <w:sz w:val="20"/>
          <w:szCs w:val="20"/>
          <w:lang w:val="pl-PL"/>
        </w:rPr>
      </w:pPr>
      <w:r w:rsidRPr="002A3240">
        <w:rPr>
          <w:rFonts w:ascii="Arial" w:eastAsia="Times New Roman" w:hAnsi="Arial" w:cs="Arial"/>
          <w:sz w:val="20"/>
          <w:szCs w:val="20"/>
          <w:lang w:val="pl-PL"/>
        </w:rPr>
        <w:t xml:space="preserve">Osoba do kontaktu: ………………………………………………………..                                            </w:t>
      </w:r>
    </w:p>
    <w:p w:rsidR="00087157" w:rsidRPr="002A3240" w:rsidRDefault="00087157" w:rsidP="00A75F16">
      <w:pPr>
        <w:spacing w:line="360" w:lineRule="auto"/>
        <w:rPr>
          <w:rFonts w:ascii="Arial" w:eastAsia="Times New Roman" w:hAnsi="Arial" w:cs="Arial"/>
          <w:sz w:val="20"/>
          <w:szCs w:val="20"/>
          <w:lang w:val="pl-PL"/>
        </w:rPr>
      </w:pPr>
    </w:p>
    <w:p w:rsidR="00A75F16" w:rsidRPr="005A428C" w:rsidRDefault="00A75F16" w:rsidP="00087157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eastAsia="Times New Roman" w:hAnsi="Arial" w:cs="Arial"/>
          <w:kern w:val="24"/>
          <w:sz w:val="20"/>
          <w:szCs w:val="20"/>
          <w:lang w:val="pl-PL"/>
        </w:rPr>
      </w:pPr>
      <w:r w:rsidRPr="005A428C">
        <w:rPr>
          <w:rFonts w:ascii="Arial" w:eastAsia="Times New Roman" w:hAnsi="Arial" w:cs="Arial"/>
          <w:sz w:val="20"/>
          <w:szCs w:val="20"/>
          <w:lang w:val="pl-PL"/>
        </w:rPr>
        <w:t>Oferujemy wykonanie  zamówienia pn.:</w:t>
      </w:r>
      <w:r w:rsidR="005A428C" w:rsidRPr="005A428C">
        <w:rPr>
          <w:rFonts w:ascii="Arial" w:eastAsia="Times New Roman" w:hAnsi="Arial" w:cs="Arial"/>
          <w:sz w:val="20"/>
          <w:szCs w:val="20"/>
          <w:lang w:val="pl-PL"/>
        </w:rPr>
        <w:t xml:space="preserve"> </w:t>
      </w:r>
      <w:r w:rsidR="005A428C" w:rsidRPr="006075BD">
        <w:rPr>
          <w:rFonts w:ascii="Arial" w:eastAsia="Times New Roman" w:hAnsi="Arial" w:cs="Arial"/>
          <w:b/>
          <w:sz w:val="20"/>
          <w:szCs w:val="20"/>
          <w:lang w:val="pl-PL"/>
        </w:rPr>
        <w:t>„Zakup i dostawa laptopów w Programie ZDALNASZKOŁA+”</w:t>
      </w:r>
      <w:r w:rsidRPr="005A428C">
        <w:rPr>
          <w:rFonts w:ascii="Arial" w:eastAsia="Times New Roman" w:hAnsi="Arial" w:cs="Arial"/>
          <w:sz w:val="20"/>
          <w:szCs w:val="20"/>
          <w:lang w:val="pl-PL"/>
        </w:rPr>
        <w:t>, zgodnie  z opisem przedmiotu zamówienia i na warunkach zawartych  w  zapytaniu ofertowym za wynagrodzeniem</w:t>
      </w:r>
      <w:r w:rsidR="005A428C">
        <w:rPr>
          <w:rFonts w:ascii="Arial" w:eastAsia="Times New Roman" w:hAnsi="Arial" w:cs="Arial"/>
          <w:sz w:val="20"/>
          <w:szCs w:val="20"/>
          <w:lang w:val="pl-PL"/>
        </w:rPr>
        <w:t xml:space="preserve"> łącznym</w:t>
      </w:r>
      <w:r w:rsidRPr="005A428C">
        <w:rPr>
          <w:rFonts w:ascii="Arial" w:eastAsia="Times New Roman" w:hAnsi="Arial" w:cs="Arial"/>
          <w:sz w:val="20"/>
          <w:szCs w:val="20"/>
          <w:lang w:val="pl-PL"/>
        </w:rPr>
        <w:t>: ................ zł  (słownie: ........................................złotych 00/100) brutto.</w:t>
      </w:r>
    </w:p>
    <w:p w:rsidR="00A75F16" w:rsidRDefault="00A75F16" w:rsidP="00087157">
      <w:pPr>
        <w:spacing w:line="360" w:lineRule="auto"/>
        <w:ind w:firstLine="360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2A3240">
        <w:rPr>
          <w:rFonts w:ascii="Arial" w:eastAsia="Times New Roman" w:hAnsi="Arial" w:cs="Arial"/>
          <w:sz w:val="20"/>
          <w:szCs w:val="20"/>
          <w:lang w:val="pl-PL"/>
        </w:rPr>
        <w:t xml:space="preserve">Podana kwota obejmuje wszystkie koszty wykonania zamówienia. </w:t>
      </w:r>
    </w:p>
    <w:p w:rsidR="005A428C" w:rsidRDefault="005A428C" w:rsidP="00087157">
      <w:pPr>
        <w:spacing w:before="100" w:beforeAutospacing="1" w:after="100" w:afterAutospacing="1" w:line="360" w:lineRule="auto"/>
        <w:contextualSpacing/>
        <w:jc w:val="both"/>
        <w:rPr>
          <w:rFonts w:asciiTheme="majorHAnsi" w:hAnsiTheme="majorHAnsi"/>
        </w:rPr>
      </w:pPr>
      <w:r>
        <w:rPr>
          <w:rFonts w:ascii="Arial" w:eastAsia="Times New Roman" w:hAnsi="Arial" w:cs="Arial"/>
          <w:sz w:val="20"/>
          <w:szCs w:val="20"/>
          <w:lang w:val="pl-PL"/>
        </w:rPr>
        <w:t>Informuję że</w:t>
      </w:r>
      <w:r w:rsidRPr="005A428C">
        <w:rPr>
          <w:rFonts w:asciiTheme="majorHAnsi" w:hAnsiTheme="majorHAnsi"/>
        </w:rPr>
        <w:t xml:space="preserve"> </w:t>
      </w:r>
      <w:r w:rsidRPr="00452328">
        <w:rPr>
          <w:rFonts w:asciiTheme="majorHAnsi" w:hAnsiTheme="majorHAnsi"/>
        </w:rPr>
        <w:t>kwota wynika z poszczególnej wyceny:</w:t>
      </w:r>
    </w:p>
    <w:p w:rsidR="00087157" w:rsidRPr="00452328" w:rsidRDefault="00087157" w:rsidP="00087157">
      <w:pPr>
        <w:spacing w:before="100" w:beforeAutospacing="1" w:after="100" w:afterAutospacing="1" w:line="360" w:lineRule="auto"/>
        <w:contextualSpacing/>
        <w:jc w:val="both"/>
        <w:rPr>
          <w:rFonts w:asciiTheme="majorHAnsi" w:hAnsiTheme="majorHAnsi"/>
        </w:rPr>
      </w:pPr>
    </w:p>
    <w:tbl>
      <w:tblPr>
        <w:tblStyle w:val="Tabela-Siatka"/>
        <w:tblW w:w="10206" w:type="dxa"/>
        <w:tblInd w:w="-459" w:type="dxa"/>
        <w:tblLayout w:type="fixed"/>
        <w:tblLook w:val="04A0"/>
      </w:tblPr>
      <w:tblGrid>
        <w:gridCol w:w="567"/>
        <w:gridCol w:w="2828"/>
        <w:gridCol w:w="858"/>
        <w:gridCol w:w="2412"/>
        <w:gridCol w:w="850"/>
        <w:gridCol w:w="1275"/>
        <w:gridCol w:w="1416"/>
      </w:tblGrid>
      <w:tr w:rsidR="005A428C" w:rsidRPr="00452328" w:rsidTr="00087157">
        <w:tc>
          <w:tcPr>
            <w:tcW w:w="567" w:type="dxa"/>
            <w:shd w:val="clear" w:color="auto" w:fill="EDEDED" w:themeFill="accent3" w:themeFillTint="33"/>
          </w:tcPr>
          <w:p w:rsidR="005A428C" w:rsidRPr="00087157" w:rsidRDefault="005A428C" w:rsidP="00CA002E">
            <w:pPr>
              <w:spacing w:before="100" w:beforeAutospacing="1" w:after="100" w:afterAutospacing="1" w:line="259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087157">
              <w:rPr>
                <w:rFonts w:ascii="Times New Roman" w:hAnsi="Times New Roman"/>
                <w:sz w:val="20"/>
                <w:szCs w:val="20"/>
                <w:lang w:val="pl-PL"/>
              </w:rPr>
              <w:t>Lp</w:t>
            </w:r>
          </w:p>
        </w:tc>
        <w:tc>
          <w:tcPr>
            <w:tcW w:w="2828" w:type="dxa"/>
            <w:shd w:val="clear" w:color="auto" w:fill="EDEDED" w:themeFill="accent3" w:themeFillTint="33"/>
          </w:tcPr>
          <w:p w:rsidR="005A428C" w:rsidRPr="00087157" w:rsidRDefault="005A428C" w:rsidP="00CA002E">
            <w:pPr>
              <w:spacing w:before="100" w:beforeAutospacing="1" w:after="100" w:afterAutospacing="1" w:line="259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087157">
              <w:rPr>
                <w:rFonts w:ascii="Times New Roman" w:hAnsi="Times New Roman"/>
                <w:sz w:val="20"/>
                <w:szCs w:val="20"/>
                <w:lang w:val="pl-PL"/>
              </w:rPr>
              <w:t>Nazwa produktu</w:t>
            </w:r>
          </w:p>
        </w:tc>
        <w:tc>
          <w:tcPr>
            <w:tcW w:w="858" w:type="dxa"/>
            <w:shd w:val="clear" w:color="auto" w:fill="EDEDED" w:themeFill="accent3" w:themeFillTint="33"/>
          </w:tcPr>
          <w:p w:rsidR="005A428C" w:rsidRPr="00087157" w:rsidRDefault="005A428C" w:rsidP="00CA002E">
            <w:pPr>
              <w:spacing w:before="100" w:beforeAutospacing="1" w:after="100" w:afterAutospacing="1" w:line="259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087157">
              <w:rPr>
                <w:rFonts w:ascii="Times New Roman" w:hAnsi="Times New Roman"/>
                <w:sz w:val="20"/>
                <w:szCs w:val="20"/>
                <w:lang w:val="pl-PL"/>
              </w:rPr>
              <w:t>Ilość</w:t>
            </w:r>
          </w:p>
        </w:tc>
        <w:tc>
          <w:tcPr>
            <w:tcW w:w="2412" w:type="dxa"/>
            <w:shd w:val="clear" w:color="auto" w:fill="EDEDED" w:themeFill="accent3" w:themeFillTint="33"/>
          </w:tcPr>
          <w:p w:rsidR="005A428C" w:rsidRPr="00087157" w:rsidRDefault="005A428C" w:rsidP="00CA002E">
            <w:pPr>
              <w:spacing w:before="100" w:beforeAutospacing="1" w:after="100" w:afterAutospacing="1" w:line="259" w:lineRule="auto"/>
              <w:contextualSpacing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087157">
              <w:rPr>
                <w:rFonts w:ascii="Times New Roman" w:hAnsi="Times New Roman"/>
                <w:sz w:val="20"/>
                <w:szCs w:val="20"/>
                <w:lang w:val="pl-PL"/>
              </w:rPr>
              <w:t>Warunki oferowane przez Wykonawcę,</w:t>
            </w:r>
            <w:r w:rsidRPr="000871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87157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należy podać parametry techniczne </w:t>
            </w:r>
          </w:p>
        </w:tc>
        <w:tc>
          <w:tcPr>
            <w:tcW w:w="850" w:type="dxa"/>
            <w:shd w:val="clear" w:color="auto" w:fill="EDEDED" w:themeFill="accent3" w:themeFillTint="33"/>
          </w:tcPr>
          <w:p w:rsidR="005A428C" w:rsidRPr="00087157" w:rsidRDefault="005A428C" w:rsidP="00CA002E">
            <w:pPr>
              <w:spacing w:before="100" w:beforeAutospacing="1" w:after="100" w:afterAutospacing="1" w:line="259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087157">
              <w:rPr>
                <w:rFonts w:ascii="Times New Roman" w:hAnsi="Times New Roman"/>
                <w:sz w:val="20"/>
                <w:szCs w:val="20"/>
                <w:lang w:val="pl-PL"/>
              </w:rPr>
              <w:t>Stawka Vat</w:t>
            </w:r>
          </w:p>
        </w:tc>
        <w:tc>
          <w:tcPr>
            <w:tcW w:w="1275" w:type="dxa"/>
            <w:shd w:val="clear" w:color="auto" w:fill="EDEDED" w:themeFill="accent3" w:themeFillTint="33"/>
          </w:tcPr>
          <w:p w:rsidR="005A428C" w:rsidRPr="00087157" w:rsidRDefault="005A428C" w:rsidP="00CA002E">
            <w:pPr>
              <w:spacing w:before="100" w:beforeAutospacing="1" w:after="100" w:afterAutospacing="1" w:line="259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087157">
              <w:rPr>
                <w:rFonts w:ascii="Times New Roman" w:hAnsi="Times New Roman"/>
                <w:sz w:val="20"/>
                <w:szCs w:val="20"/>
                <w:lang w:val="pl-PL"/>
              </w:rPr>
              <w:t>Cena jednostkowa brutto</w:t>
            </w:r>
          </w:p>
        </w:tc>
        <w:tc>
          <w:tcPr>
            <w:tcW w:w="1416" w:type="dxa"/>
            <w:shd w:val="clear" w:color="auto" w:fill="EDEDED" w:themeFill="accent3" w:themeFillTint="33"/>
          </w:tcPr>
          <w:p w:rsidR="005A428C" w:rsidRPr="00087157" w:rsidRDefault="005A428C" w:rsidP="00CA002E">
            <w:pPr>
              <w:spacing w:before="100" w:beforeAutospacing="1" w:after="100" w:afterAutospacing="1" w:line="259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87157">
              <w:rPr>
                <w:rFonts w:ascii="Times New Roman" w:hAnsi="Times New Roman"/>
                <w:sz w:val="20"/>
                <w:szCs w:val="20"/>
              </w:rPr>
              <w:t xml:space="preserve">Kwota łączna </w:t>
            </w:r>
          </w:p>
          <w:p w:rsidR="005A428C" w:rsidRPr="00087157" w:rsidRDefault="005A428C" w:rsidP="00CA002E">
            <w:pPr>
              <w:spacing w:before="100" w:beforeAutospacing="1" w:after="100" w:afterAutospacing="1" w:line="259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87157">
              <w:rPr>
                <w:rFonts w:ascii="Times New Roman" w:hAnsi="Times New Roman"/>
                <w:sz w:val="20"/>
                <w:szCs w:val="20"/>
              </w:rPr>
              <w:t>(ilość x cena jednostkowa) brutto</w:t>
            </w:r>
          </w:p>
        </w:tc>
      </w:tr>
      <w:tr w:rsidR="005A428C" w:rsidRPr="00452328" w:rsidTr="00087157">
        <w:trPr>
          <w:trHeight w:val="2488"/>
        </w:trPr>
        <w:tc>
          <w:tcPr>
            <w:tcW w:w="567" w:type="dxa"/>
          </w:tcPr>
          <w:p w:rsidR="005A428C" w:rsidRPr="00452328" w:rsidRDefault="005A428C" w:rsidP="00CA002E">
            <w:pPr>
              <w:spacing w:before="100" w:beforeAutospacing="1" w:after="100" w:afterAutospacing="1" w:line="259" w:lineRule="auto"/>
              <w:contextualSpacing/>
              <w:jc w:val="both"/>
              <w:rPr>
                <w:rFonts w:asciiTheme="majorHAnsi" w:hAnsiTheme="majorHAnsi"/>
                <w:sz w:val="18"/>
                <w:szCs w:val="18"/>
                <w:lang w:val="pl-PL"/>
              </w:rPr>
            </w:pPr>
            <w:r>
              <w:rPr>
                <w:rFonts w:asciiTheme="majorHAnsi" w:hAnsiTheme="majorHAnsi"/>
                <w:sz w:val="18"/>
                <w:szCs w:val="18"/>
                <w:lang w:val="pl-PL"/>
              </w:rPr>
              <w:t>1</w:t>
            </w:r>
          </w:p>
        </w:tc>
        <w:tc>
          <w:tcPr>
            <w:tcW w:w="2828" w:type="dxa"/>
          </w:tcPr>
          <w:p w:rsidR="005A428C" w:rsidRPr="005A428C" w:rsidRDefault="005A428C" w:rsidP="005A428C">
            <w:pPr>
              <w:pStyle w:val="Akapitzlist"/>
              <w:spacing w:line="36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858" w:type="dxa"/>
          </w:tcPr>
          <w:p w:rsidR="005A428C" w:rsidRPr="00452328" w:rsidRDefault="005A428C" w:rsidP="00CA002E">
            <w:pPr>
              <w:spacing w:before="100" w:beforeAutospacing="1" w:after="100" w:afterAutospacing="1" w:line="259" w:lineRule="auto"/>
              <w:contextualSpacing/>
              <w:jc w:val="both"/>
              <w:rPr>
                <w:rFonts w:asciiTheme="majorHAnsi" w:hAnsiTheme="majorHAnsi"/>
                <w:sz w:val="18"/>
                <w:szCs w:val="18"/>
                <w:lang w:val="pl-PL"/>
              </w:rPr>
            </w:pPr>
          </w:p>
        </w:tc>
        <w:tc>
          <w:tcPr>
            <w:tcW w:w="2412" w:type="dxa"/>
          </w:tcPr>
          <w:p w:rsidR="005A428C" w:rsidRDefault="005A428C" w:rsidP="00CA002E">
            <w:pPr>
              <w:spacing w:before="100" w:beforeAutospacing="1" w:after="100" w:afterAutospacing="1" w:line="259" w:lineRule="auto"/>
              <w:contextualSpacing/>
              <w:rPr>
                <w:rFonts w:asciiTheme="majorHAnsi" w:hAnsiTheme="majorHAnsi"/>
                <w:sz w:val="18"/>
                <w:szCs w:val="18"/>
                <w:lang w:val="pl-PL"/>
              </w:rPr>
            </w:pPr>
          </w:p>
        </w:tc>
        <w:tc>
          <w:tcPr>
            <w:tcW w:w="850" w:type="dxa"/>
          </w:tcPr>
          <w:p w:rsidR="005A428C" w:rsidRPr="00452328" w:rsidRDefault="005A428C" w:rsidP="00CA002E">
            <w:pPr>
              <w:spacing w:before="100" w:beforeAutospacing="1" w:after="100" w:afterAutospacing="1" w:line="259" w:lineRule="auto"/>
              <w:contextualSpacing/>
              <w:jc w:val="both"/>
              <w:rPr>
                <w:rFonts w:asciiTheme="majorHAnsi" w:hAnsiTheme="majorHAnsi"/>
                <w:sz w:val="18"/>
                <w:szCs w:val="18"/>
                <w:lang w:val="pl-PL"/>
              </w:rPr>
            </w:pPr>
          </w:p>
        </w:tc>
        <w:tc>
          <w:tcPr>
            <w:tcW w:w="1275" w:type="dxa"/>
          </w:tcPr>
          <w:p w:rsidR="005A428C" w:rsidRPr="00452328" w:rsidRDefault="005A428C" w:rsidP="00CA002E">
            <w:pPr>
              <w:spacing w:before="100" w:beforeAutospacing="1" w:after="100" w:afterAutospacing="1" w:line="259" w:lineRule="auto"/>
              <w:contextualSpacing/>
              <w:jc w:val="both"/>
              <w:rPr>
                <w:rFonts w:asciiTheme="majorHAnsi" w:hAnsiTheme="majorHAnsi"/>
                <w:sz w:val="18"/>
                <w:szCs w:val="18"/>
                <w:lang w:val="pl-PL"/>
              </w:rPr>
            </w:pPr>
          </w:p>
        </w:tc>
        <w:tc>
          <w:tcPr>
            <w:tcW w:w="1416" w:type="dxa"/>
          </w:tcPr>
          <w:p w:rsidR="005A428C" w:rsidRDefault="005A428C" w:rsidP="00CA002E">
            <w:pPr>
              <w:spacing w:before="100" w:beforeAutospacing="1" w:after="100" w:afterAutospacing="1" w:line="259" w:lineRule="auto"/>
              <w:contextualSpacing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087157" w:rsidRDefault="005A428C" w:rsidP="00087157">
      <w:pPr>
        <w:pStyle w:val="Akapitzlist"/>
        <w:spacing w:before="100" w:beforeAutospacing="1" w:after="100" w:afterAutospacing="1" w:line="360" w:lineRule="auto"/>
        <w:ind w:left="0"/>
        <w:rPr>
          <w:rFonts w:ascii="Arial" w:hAnsi="Arial" w:cs="Arial"/>
          <w:sz w:val="20"/>
          <w:szCs w:val="20"/>
        </w:rPr>
      </w:pPr>
      <w:r w:rsidRPr="00087157">
        <w:rPr>
          <w:rFonts w:ascii="Arial" w:hAnsi="Arial" w:cs="Arial"/>
          <w:sz w:val="20"/>
          <w:szCs w:val="20"/>
        </w:rPr>
        <w:t>Oświadczam że:</w:t>
      </w:r>
    </w:p>
    <w:p w:rsidR="005A428C" w:rsidRPr="00087157" w:rsidRDefault="005A428C" w:rsidP="00087157">
      <w:pPr>
        <w:pStyle w:val="Akapitzlist"/>
        <w:numPr>
          <w:ilvl w:val="0"/>
          <w:numId w:val="21"/>
        </w:numPr>
        <w:spacing w:before="100" w:beforeAutospacing="1" w:after="100" w:afterAutospacing="1" w:line="360" w:lineRule="auto"/>
        <w:rPr>
          <w:rFonts w:ascii="Arial" w:hAnsi="Arial" w:cs="Arial"/>
          <w:sz w:val="20"/>
          <w:szCs w:val="20"/>
        </w:rPr>
      </w:pPr>
      <w:r w:rsidRPr="00087157">
        <w:rPr>
          <w:rFonts w:ascii="Arial" w:hAnsi="Arial" w:cs="Arial"/>
          <w:color w:val="000000" w:themeColor="text1"/>
          <w:sz w:val="20"/>
          <w:szCs w:val="20"/>
        </w:rPr>
        <w:t>Spełniamy warunki udziału wskazane w Zapytaniu ofertowym pn:</w:t>
      </w:r>
      <w:r w:rsidRPr="00087157">
        <w:rPr>
          <w:rFonts w:ascii="Arial" w:eastAsia="Times New Roman" w:hAnsi="Arial" w:cs="Arial"/>
          <w:sz w:val="20"/>
          <w:szCs w:val="20"/>
          <w:lang w:val="pl-PL"/>
        </w:rPr>
        <w:t xml:space="preserve"> „Zakup i dostawa laptopów w Programie ZDALNASZKOŁA+”</w:t>
      </w:r>
      <w:r w:rsidRPr="00087157">
        <w:rPr>
          <w:rFonts w:ascii="Arial" w:hAnsi="Arial" w:cs="Arial"/>
          <w:color w:val="000000" w:themeColor="text1"/>
          <w:sz w:val="20"/>
          <w:szCs w:val="20"/>
        </w:rPr>
        <w:t xml:space="preserve">, wskazane w pkt. 5 zapytania ofertowego. 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2103"/>
        <w:gridCol w:w="3142"/>
        <w:gridCol w:w="1560"/>
        <w:gridCol w:w="2409"/>
      </w:tblGrid>
      <w:tr w:rsidR="005A428C" w:rsidRPr="009D7E41" w:rsidTr="00087157">
        <w:tc>
          <w:tcPr>
            <w:tcW w:w="851" w:type="dxa"/>
            <w:shd w:val="clear" w:color="auto" w:fill="EDEDED" w:themeFill="accent3" w:themeFillTint="33"/>
          </w:tcPr>
          <w:p w:rsidR="005A428C" w:rsidRPr="009D7E41" w:rsidRDefault="005A428C" w:rsidP="00CA002E">
            <w:pPr>
              <w:widowControl w:val="0"/>
              <w:suppressAutoHyphens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9D7E41">
              <w:rPr>
                <w:rFonts w:ascii="Times New Roman" w:eastAsia="Times New Roma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  <w:lastRenderedPageBreak/>
              <w:t>Lp.</w:t>
            </w:r>
          </w:p>
        </w:tc>
        <w:tc>
          <w:tcPr>
            <w:tcW w:w="2103" w:type="dxa"/>
            <w:shd w:val="clear" w:color="auto" w:fill="EDEDED" w:themeFill="accent3" w:themeFillTint="33"/>
          </w:tcPr>
          <w:p w:rsidR="005A428C" w:rsidRPr="009D7E41" w:rsidRDefault="005A428C" w:rsidP="00CA002E">
            <w:pPr>
              <w:widowControl w:val="0"/>
              <w:suppressAutoHyphens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9D7E41">
              <w:rPr>
                <w:rFonts w:ascii="Times New Roman" w:eastAsia="Times New Roma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  <w:t>Nazwa i adres instytucji</w:t>
            </w:r>
          </w:p>
        </w:tc>
        <w:tc>
          <w:tcPr>
            <w:tcW w:w="3142" w:type="dxa"/>
            <w:shd w:val="clear" w:color="auto" w:fill="EDEDED" w:themeFill="accent3" w:themeFillTint="33"/>
          </w:tcPr>
          <w:p w:rsidR="005A428C" w:rsidRPr="009D7E41" w:rsidRDefault="005A428C" w:rsidP="00CA002E">
            <w:pPr>
              <w:widowControl w:val="0"/>
              <w:suppressAutoHyphens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9D7E41">
              <w:rPr>
                <w:rFonts w:ascii="Times New Roman" w:eastAsia="Times New Roma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  <w:t>Nazwa wykonanego zamówienia</w:t>
            </w:r>
          </w:p>
        </w:tc>
        <w:tc>
          <w:tcPr>
            <w:tcW w:w="1560" w:type="dxa"/>
            <w:shd w:val="clear" w:color="auto" w:fill="EDEDED" w:themeFill="accent3" w:themeFillTint="33"/>
          </w:tcPr>
          <w:p w:rsidR="005A428C" w:rsidRPr="009D7E41" w:rsidRDefault="005A428C" w:rsidP="00CA002E">
            <w:pPr>
              <w:widowControl w:val="0"/>
              <w:suppressAutoHyphens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9D7E41">
              <w:rPr>
                <w:rFonts w:ascii="Times New Roman" w:eastAsia="Times New Roma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  <w:t>Termin realizacji</w:t>
            </w:r>
          </w:p>
        </w:tc>
        <w:tc>
          <w:tcPr>
            <w:tcW w:w="2409" w:type="dxa"/>
            <w:shd w:val="clear" w:color="auto" w:fill="EDEDED" w:themeFill="accent3" w:themeFillTint="33"/>
          </w:tcPr>
          <w:p w:rsidR="005A428C" w:rsidRPr="009D7E41" w:rsidRDefault="005A428C" w:rsidP="00CA002E">
            <w:pPr>
              <w:widowControl w:val="0"/>
              <w:suppressAutoHyphens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</w:pPr>
            <w:r w:rsidRPr="009D7E41">
              <w:rPr>
                <w:rFonts w:ascii="Times New Roman" w:eastAsia="Times New Roman" w:hAnsi="Times New Roman"/>
                <w:color w:val="000000" w:themeColor="text1"/>
                <w:kern w:val="1"/>
                <w:sz w:val="20"/>
                <w:szCs w:val="20"/>
                <w:lang w:eastAsia="hi-IN" w:bidi="hi-IN"/>
              </w:rPr>
              <w:t>Kwota Brutto</w:t>
            </w:r>
          </w:p>
        </w:tc>
      </w:tr>
      <w:tr w:rsidR="005A428C" w:rsidRPr="009D7E41" w:rsidTr="00087157">
        <w:trPr>
          <w:trHeight w:val="412"/>
        </w:trPr>
        <w:tc>
          <w:tcPr>
            <w:tcW w:w="851" w:type="dxa"/>
            <w:shd w:val="clear" w:color="auto" w:fill="auto"/>
          </w:tcPr>
          <w:p w:rsidR="005A428C" w:rsidRPr="00087157" w:rsidRDefault="005A428C" w:rsidP="00087157">
            <w:pPr>
              <w:pStyle w:val="Akapitzlist"/>
              <w:widowControl w:val="0"/>
              <w:numPr>
                <w:ilvl w:val="0"/>
                <w:numId w:val="23"/>
              </w:numPr>
              <w:suppressAutoHyphens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2103" w:type="dxa"/>
            <w:shd w:val="clear" w:color="auto" w:fill="auto"/>
          </w:tcPr>
          <w:p w:rsidR="005A428C" w:rsidRPr="009D7E41" w:rsidRDefault="005A428C" w:rsidP="00CA002E">
            <w:pPr>
              <w:widowControl w:val="0"/>
              <w:suppressAutoHyphens/>
              <w:contextualSpacing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kern w:val="1"/>
                <w:lang w:eastAsia="hi-IN" w:bidi="hi-IN"/>
              </w:rPr>
            </w:pPr>
          </w:p>
          <w:p w:rsidR="005A428C" w:rsidRPr="009D7E41" w:rsidRDefault="005A428C" w:rsidP="00CA002E">
            <w:pPr>
              <w:widowControl w:val="0"/>
              <w:suppressAutoHyphens/>
              <w:contextualSpacing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3142" w:type="dxa"/>
            <w:shd w:val="clear" w:color="auto" w:fill="auto"/>
          </w:tcPr>
          <w:p w:rsidR="005A428C" w:rsidRPr="009D7E41" w:rsidRDefault="005A428C" w:rsidP="00CA002E">
            <w:pPr>
              <w:widowControl w:val="0"/>
              <w:suppressAutoHyphens/>
              <w:contextualSpacing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1560" w:type="dxa"/>
            <w:shd w:val="clear" w:color="auto" w:fill="auto"/>
          </w:tcPr>
          <w:p w:rsidR="005A428C" w:rsidRPr="009D7E41" w:rsidRDefault="005A428C" w:rsidP="00CA002E">
            <w:pPr>
              <w:widowControl w:val="0"/>
              <w:suppressAutoHyphens/>
              <w:contextualSpacing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2409" w:type="dxa"/>
            <w:shd w:val="clear" w:color="auto" w:fill="auto"/>
          </w:tcPr>
          <w:p w:rsidR="005A428C" w:rsidRPr="009D7E41" w:rsidRDefault="005A428C" w:rsidP="00CA002E">
            <w:pPr>
              <w:widowControl w:val="0"/>
              <w:suppressAutoHyphens/>
              <w:contextualSpacing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kern w:val="1"/>
                <w:lang w:eastAsia="hi-IN" w:bidi="hi-IN"/>
              </w:rPr>
            </w:pPr>
          </w:p>
        </w:tc>
      </w:tr>
      <w:tr w:rsidR="005A428C" w:rsidRPr="009D7E41" w:rsidTr="00087157">
        <w:trPr>
          <w:trHeight w:val="484"/>
        </w:trPr>
        <w:tc>
          <w:tcPr>
            <w:tcW w:w="851" w:type="dxa"/>
            <w:shd w:val="clear" w:color="auto" w:fill="auto"/>
          </w:tcPr>
          <w:p w:rsidR="005A428C" w:rsidRPr="00087157" w:rsidRDefault="005A428C" w:rsidP="00087157">
            <w:pPr>
              <w:pStyle w:val="Akapitzlist"/>
              <w:widowControl w:val="0"/>
              <w:numPr>
                <w:ilvl w:val="0"/>
                <w:numId w:val="23"/>
              </w:numPr>
              <w:suppressAutoHyphens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2103" w:type="dxa"/>
            <w:shd w:val="clear" w:color="auto" w:fill="auto"/>
          </w:tcPr>
          <w:p w:rsidR="005A428C" w:rsidRPr="009D7E41" w:rsidRDefault="005A428C" w:rsidP="00CA002E">
            <w:pPr>
              <w:widowControl w:val="0"/>
              <w:suppressAutoHyphens/>
              <w:contextualSpacing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3142" w:type="dxa"/>
            <w:shd w:val="clear" w:color="auto" w:fill="auto"/>
          </w:tcPr>
          <w:p w:rsidR="005A428C" w:rsidRPr="009D7E41" w:rsidRDefault="005A428C" w:rsidP="00CA002E">
            <w:pPr>
              <w:widowControl w:val="0"/>
              <w:suppressAutoHyphens/>
              <w:contextualSpacing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1560" w:type="dxa"/>
            <w:shd w:val="clear" w:color="auto" w:fill="auto"/>
          </w:tcPr>
          <w:p w:rsidR="005A428C" w:rsidRPr="009D7E41" w:rsidRDefault="005A428C" w:rsidP="00CA002E">
            <w:pPr>
              <w:widowControl w:val="0"/>
              <w:suppressAutoHyphens/>
              <w:contextualSpacing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kern w:val="1"/>
                <w:lang w:eastAsia="hi-IN" w:bidi="hi-IN"/>
              </w:rPr>
            </w:pPr>
          </w:p>
        </w:tc>
        <w:tc>
          <w:tcPr>
            <w:tcW w:w="2409" w:type="dxa"/>
            <w:shd w:val="clear" w:color="auto" w:fill="auto"/>
          </w:tcPr>
          <w:p w:rsidR="005A428C" w:rsidRPr="009D7E41" w:rsidRDefault="005A428C" w:rsidP="00CA002E">
            <w:pPr>
              <w:widowControl w:val="0"/>
              <w:suppressAutoHyphens/>
              <w:contextualSpacing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kern w:val="1"/>
                <w:lang w:eastAsia="hi-IN" w:bidi="hi-IN"/>
              </w:rPr>
            </w:pPr>
          </w:p>
        </w:tc>
      </w:tr>
    </w:tbl>
    <w:p w:rsidR="005A428C" w:rsidRPr="00BC213B" w:rsidRDefault="005A428C" w:rsidP="005A428C">
      <w:pPr>
        <w:rPr>
          <w:ins w:id="0" w:author="Marzena" w:date="2020-06-22T19:05:00Z"/>
          <w:rFonts w:asciiTheme="majorHAnsi" w:eastAsia="Times New Roman" w:hAnsiTheme="majorHAnsi"/>
          <w:color w:val="000000" w:themeColor="text1"/>
        </w:rPr>
      </w:pPr>
    </w:p>
    <w:p w:rsidR="005A428C" w:rsidRPr="00087157" w:rsidRDefault="005A428C" w:rsidP="00087157">
      <w:pPr>
        <w:pStyle w:val="Akapitzlist"/>
        <w:spacing w:line="360" w:lineRule="auto"/>
        <w:ind w:left="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087157">
        <w:rPr>
          <w:rFonts w:ascii="Arial" w:eastAsia="Times New Roman" w:hAnsi="Arial" w:cs="Arial"/>
          <w:color w:val="000000" w:themeColor="text1"/>
          <w:sz w:val="20"/>
          <w:szCs w:val="20"/>
        </w:rPr>
        <w:t>Wraz z ofertą przekazuję kserokopie potwierdzone za zgodność z oryginałem wskazanych w zapytaniu ofertowym dowodów na wykonanie ww. dostawy.</w:t>
      </w:r>
    </w:p>
    <w:p w:rsidR="005A428C" w:rsidRPr="00087157" w:rsidRDefault="005A428C" w:rsidP="00087157">
      <w:pPr>
        <w:pStyle w:val="Akapitzlist"/>
        <w:spacing w:line="360" w:lineRule="auto"/>
        <w:ind w:left="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:rsidR="005A428C" w:rsidRPr="00087157" w:rsidRDefault="00A75F16" w:rsidP="00087157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087157">
        <w:rPr>
          <w:rFonts w:ascii="Arial" w:eastAsia="Times New Roman" w:hAnsi="Arial" w:cs="Arial"/>
          <w:sz w:val="20"/>
          <w:szCs w:val="20"/>
          <w:lang w:val="pl-PL"/>
        </w:rPr>
        <w:t>Oświadczamy, że jesteśmy związani ofertą przez okres 30 dni od dnia złożenia oferty.</w:t>
      </w:r>
    </w:p>
    <w:p w:rsidR="00A75F16" w:rsidRPr="00087157" w:rsidRDefault="00A75F16" w:rsidP="00087157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087157">
        <w:rPr>
          <w:rFonts w:ascii="Arial" w:eastAsia="Times New Roman" w:hAnsi="Arial" w:cs="Arial"/>
          <w:sz w:val="20"/>
          <w:szCs w:val="20"/>
          <w:lang w:val="pl-PL"/>
        </w:rPr>
        <w:t xml:space="preserve">Oświadczamy, że </w:t>
      </w:r>
      <w:r w:rsidR="005A428C" w:rsidRPr="00087157">
        <w:rPr>
          <w:rFonts w:ascii="Arial" w:eastAsia="Times New Roman" w:hAnsi="Arial" w:cs="Arial"/>
          <w:sz w:val="20"/>
          <w:szCs w:val="20"/>
          <w:lang w:val="pl-PL"/>
        </w:rPr>
        <w:t>okres gwarancji na zamówienie wynosi __.</w:t>
      </w:r>
    </w:p>
    <w:p w:rsidR="00087157" w:rsidRPr="00087157" w:rsidRDefault="00087157" w:rsidP="00087157">
      <w:pPr>
        <w:pStyle w:val="Akapitzlist"/>
        <w:numPr>
          <w:ilvl w:val="0"/>
          <w:numId w:val="21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 w:rsidRPr="00087157">
        <w:rPr>
          <w:rFonts w:ascii="Arial" w:hAnsi="Arial" w:cs="Arial"/>
          <w:sz w:val="20"/>
          <w:szCs w:val="20"/>
        </w:rPr>
        <w:t xml:space="preserve">Zamówienie zrealizujemy sami* / z udziałem podwykonawców* w zakresie _______________________________ (należy podać nazwę podwykonawcy i zakres zamówienia). </w:t>
      </w:r>
    </w:p>
    <w:p w:rsidR="00087157" w:rsidRPr="00087157" w:rsidRDefault="00087157" w:rsidP="00087157">
      <w:pPr>
        <w:pStyle w:val="Akapitzlist"/>
        <w:numPr>
          <w:ilvl w:val="0"/>
          <w:numId w:val="21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 w:rsidRPr="00087157">
        <w:rPr>
          <w:rFonts w:ascii="Arial" w:hAnsi="Arial" w:cs="Arial"/>
          <w:sz w:val="20"/>
          <w:szCs w:val="20"/>
        </w:rPr>
        <w:t>W razie wybrania przez Zamawiającego naszej oferty zobowiązujemy się do zawarcia umowy na warunkach zawartych w zapytaniu ofertowym oraz w miejscu i terminie określonym przez Zamawiającego.</w:t>
      </w:r>
    </w:p>
    <w:p w:rsidR="00087157" w:rsidRPr="00087157" w:rsidRDefault="00087157" w:rsidP="00087157">
      <w:pPr>
        <w:pStyle w:val="Akapitzlist"/>
        <w:numPr>
          <w:ilvl w:val="0"/>
          <w:numId w:val="21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 w:rsidRPr="00087157">
        <w:rPr>
          <w:rFonts w:ascii="Arial" w:hAnsi="Arial" w:cs="Arial"/>
          <w:sz w:val="20"/>
          <w:szCs w:val="20"/>
        </w:rPr>
        <w:t xml:space="preserve">Wyrażam zgodę na przetwarzanie danych osobowych w zakresie niezbędnym </w:t>
      </w:r>
      <w:r w:rsidRPr="00087157">
        <w:rPr>
          <w:rFonts w:ascii="Arial" w:hAnsi="Arial" w:cs="Arial"/>
          <w:sz w:val="20"/>
          <w:szCs w:val="20"/>
        </w:rPr>
        <w:br/>
        <w:t xml:space="preserve">do przeprowadzenia postępowania o udzielenie zamówienia publicznego, w szczególności imienia, nazwiska, firmy, adresu oraz zaoferowanej ceny. Zgoda obejmuje okres niezbędny do przeprowadzenia postępowania oraz okres związany z archiwizacją dokumentów. </w:t>
      </w:r>
    </w:p>
    <w:p w:rsidR="00087157" w:rsidRPr="00087157" w:rsidRDefault="00087157" w:rsidP="00087157">
      <w:pPr>
        <w:pStyle w:val="Akapitzlist"/>
        <w:numPr>
          <w:ilvl w:val="0"/>
          <w:numId w:val="21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 w:rsidRPr="00087157">
        <w:rPr>
          <w:rFonts w:ascii="Arial" w:hAnsi="Arial" w:cs="Arial"/>
          <w:sz w:val="20"/>
          <w:szCs w:val="20"/>
        </w:rPr>
        <w:t>Informacje zawarte na stronach od nr __________________ do nr _________________ stanowią tajemnicę przedsiębiorstwa w rozumieniu przepisów ustawy o zwalczaniu nieuczciwej konkurencji (Dz.U. z 2018 r. poz. 419, 1637.).*</w:t>
      </w:r>
    </w:p>
    <w:p w:rsidR="00087157" w:rsidRPr="00087157" w:rsidRDefault="00087157" w:rsidP="00087157">
      <w:pPr>
        <w:pStyle w:val="Akapitzlist"/>
        <w:numPr>
          <w:ilvl w:val="0"/>
          <w:numId w:val="21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 w:rsidRPr="00087157">
        <w:rPr>
          <w:rFonts w:ascii="Arial" w:hAnsi="Arial" w:cs="Arial"/>
          <w:sz w:val="20"/>
          <w:szCs w:val="20"/>
        </w:rPr>
        <w:t xml:space="preserve">W przypadku zastrzeżenia części oferty należy wykazać, iż zastrzeżone informacje stanowią tajemnicę przedsiębiorstwa. Jeżeli wykonawca nie wykaże, iż zastrzeżone informacje stanowią tajemnicę przedsiębiorstwa Zamawiający będzie uprawniony </w:t>
      </w:r>
      <w:r w:rsidRPr="00087157">
        <w:rPr>
          <w:rFonts w:ascii="Arial" w:hAnsi="Arial" w:cs="Arial"/>
          <w:sz w:val="20"/>
          <w:szCs w:val="20"/>
        </w:rPr>
        <w:br/>
        <w:t>do ujawnienia zastrzeżonych informacji osobom trzecim, bez żądania dodatkowych wyjaśnień od Wykonawcy.</w:t>
      </w:r>
    </w:p>
    <w:p w:rsidR="00087157" w:rsidRPr="00087157" w:rsidRDefault="00087157" w:rsidP="00087157">
      <w:pPr>
        <w:pStyle w:val="Akapitzlist"/>
        <w:numPr>
          <w:ilvl w:val="0"/>
          <w:numId w:val="21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 w:rsidRPr="00087157">
        <w:rPr>
          <w:rFonts w:ascii="Arial" w:hAnsi="Arial" w:cs="Arial"/>
          <w:sz w:val="20"/>
          <w:szCs w:val="20"/>
        </w:rPr>
        <w:t>Wypełniłem obowiązki informacyjne przewidziane w art. 13 lub art. 14 RODO wobec osób fizycznych, od których dane osobowe bezpośrednio lub pośrednio pozyskałem w celu ubiegania się o udzielenie zamówienia publicznego w niniejszymzapytaniu ofertowym.</w:t>
      </w:r>
    </w:p>
    <w:p w:rsidR="00087157" w:rsidRPr="00030AA1" w:rsidRDefault="00087157" w:rsidP="00030AA1">
      <w:pPr>
        <w:pStyle w:val="Akapitzlist"/>
        <w:numPr>
          <w:ilvl w:val="0"/>
          <w:numId w:val="21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 w:rsidRPr="00087157">
        <w:rPr>
          <w:rFonts w:ascii="Arial" w:hAnsi="Arial" w:cs="Arial"/>
          <w:sz w:val="20"/>
          <w:szCs w:val="20"/>
        </w:rPr>
        <w:t>Oferta wraz z załącznikami zawiera ________ zapisanych kolejno ponumerowanych stron.</w:t>
      </w:r>
    </w:p>
    <w:p w:rsidR="00A75F16" w:rsidRPr="00030AA1" w:rsidRDefault="00087157" w:rsidP="00030AA1">
      <w:pPr>
        <w:pStyle w:val="Akapitzlist"/>
        <w:spacing w:before="100" w:beforeAutospacing="1" w:after="100" w:afterAutospacing="1" w:line="360" w:lineRule="auto"/>
        <w:ind w:left="4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*niepotrzebne skreślić</w:t>
      </w:r>
      <w:r w:rsidR="00030AA1">
        <w:rPr>
          <w:rFonts w:ascii="Arial" w:hAnsi="Arial" w:cs="Arial"/>
          <w:sz w:val="20"/>
          <w:szCs w:val="20"/>
        </w:rPr>
        <w:tab/>
      </w:r>
      <w:r w:rsidR="00030AA1">
        <w:rPr>
          <w:rFonts w:ascii="Arial" w:hAnsi="Arial" w:cs="Arial"/>
          <w:sz w:val="20"/>
          <w:szCs w:val="20"/>
        </w:rPr>
        <w:tab/>
      </w:r>
      <w:r w:rsidR="00030AA1">
        <w:rPr>
          <w:rFonts w:ascii="Arial" w:hAnsi="Arial" w:cs="Arial"/>
          <w:sz w:val="20"/>
          <w:szCs w:val="20"/>
        </w:rPr>
        <w:tab/>
      </w:r>
      <w:r w:rsidR="00030AA1">
        <w:rPr>
          <w:rFonts w:ascii="Arial" w:hAnsi="Arial" w:cs="Arial"/>
          <w:sz w:val="20"/>
          <w:szCs w:val="20"/>
        </w:rPr>
        <w:tab/>
      </w:r>
      <w:r w:rsidR="00A75F16" w:rsidRPr="002A3240">
        <w:rPr>
          <w:rFonts w:ascii="Arial" w:eastAsia="Times New Roman" w:hAnsi="Arial" w:cs="Arial"/>
          <w:sz w:val="20"/>
          <w:szCs w:val="20"/>
          <w:lang w:val="pl-PL"/>
        </w:rPr>
        <w:t>......................................................................</w:t>
      </w:r>
    </w:p>
    <w:p w:rsidR="00A75F16" w:rsidRPr="002A3240" w:rsidRDefault="00A75F16" w:rsidP="00A75F16">
      <w:pPr>
        <w:spacing w:line="360" w:lineRule="auto"/>
        <w:ind w:left="5245"/>
        <w:jc w:val="center"/>
        <w:rPr>
          <w:rFonts w:ascii="Arial" w:eastAsia="Times New Roman" w:hAnsi="Arial" w:cs="Arial"/>
          <w:sz w:val="20"/>
          <w:szCs w:val="20"/>
          <w:lang w:val="pl-PL"/>
        </w:rPr>
      </w:pPr>
      <w:r w:rsidRPr="002A3240">
        <w:rPr>
          <w:rFonts w:ascii="Arial" w:eastAsia="Times New Roman" w:hAnsi="Arial" w:cs="Arial"/>
          <w:sz w:val="20"/>
          <w:szCs w:val="20"/>
          <w:lang w:val="pl-PL"/>
        </w:rPr>
        <w:t>Podpis i pieczątka upoważnionego</w:t>
      </w:r>
    </w:p>
    <w:p w:rsidR="00A75F16" w:rsidRPr="002A3240" w:rsidRDefault="00A75F16" w:rsidP="00A75F16">
      <w:pPr>
        <w:spacing w:line="360" w:lineRule="auto"/>
        <w:ind w:left="5245"/>
        <w:jc w:val="center"/>
        <w:rPr>
          <w:rFonts w:ascii="Arial" w:eastAsia="Times New Roman" w:hAnsi="Arial" w:cs="Arial"/>
          <w:sz w:val="20"/>
          <w:szCs w:val="20"/>
          <w:lang w:val="pl-PL"/>
        </w:rPr>
      </w:pPr>
      <w:r w:rsidRPr="002A3240">
        <w:rPr>
          <w:rFonts w:ascii="Arial" w:eastAsia="Times New Roman" w:hAnsi="Arial" w:cs="Arial"/>
          <w:sz w:val="20"/>
          <w:szCs w:val="20"/>
          <w:lang w:val="pl-PL"/>
        </w:rPr>
        <w:t>przedstawiciela wykonawcy</w:t>
      </w:r>
    </w:p>
    <w:p w:rsidR="00A75F16" w:rsidRPr="002A3240" w:rsidRDefault="00A75F16" w:rsidP="00A75F16">
      <w:pPr>
        <w:pStyle w:val="Nagwek"/>
        <w:tabs>
          <w:tab w:val="left" w:pos="5040"/>
        </w:tabs>
        <w:jc w:val="right"/>
        <w:rPr>
          <w:rFonts w:ascii="Arial" w:hAnsi="Arial" w:cs="Arial"/>
          <w:sz w:val="20"/>
          <w:szCs w:val="22"/>
          <w:lang w:val="pl-PL"/>
        </w:rPr>
      </w:pPr>
    </w:p>
    <w:p w:rsidR="00A75F16" w:rsidRPr="002A3240" w:rsidRDefault="00A75F16" w:rsidP="00A75F16">
      <w:pPr>
        <w:pStyle w:val="Nagwek"/>
        <w:tabs>
          <w:tab w:val="left" w:pos="5040"/>
        </w:tabs>
        <w:jc w:val="right"/>
        <w:rPr>
          <w:rFonts w:ascii="Arial" w:hAnsi="Arial" w:cs="Arial"/>
          <w:sz w:val="20"/>
          <w:szCs w:val="22"/>
          <w:lang w:val="pl-PL"/>
        </w:rPr>
      </w:pPr>
    </w:p>
    <w:p w:rsidR="00A75F16" w:rsidRPr="002A3240" w:rsidRDefault="00A75F16" w:rsidP="00A75F16">
      <w:pPr>
        <w:pStyle w:val="Nagwek"/>
        <w:tabs>
          <w:tab w:val="left" w:pos="5040"/>
        </w:tabs>
        <w:jc w:val="right"/>
        <w:rPr>
          <w:rFonts w:ascii="Arial" w:hAnsi="Arial" w:cs="Arial"/>
          <w:sz w:val="20"/>
          <w:szCs w:val="22"/>
          <w:lang w:val="pl-PL"/>
        </w:rPr>
      </w:pPr>
    </w:p>
    <w:p w:rsidR="00A75F16" w:rsidRPr="002A3240" w:rsidRDefault="00A75F16" w:rsidP="00A75F16">
      <w:pPr>
        <w:pStyle w:val="Nagwek"/>
        <w:tabs>
          <w:tab w:val="left" w:pos="5040"/>
        </w:tabs>
        <w:rPr>
          <w:rFonts w:ascii="Arial" w:hAnsi="Arial" w:cs="Arial"/>
          <w:sz w:val="20"/>
          <w:szCs w:val="22"/>
          <w:lang w:val="pl-PL"/>
        </w:rPr>
      </w:pPr>
    </w:p>
    <w:p w:rsidR="009E27C1" w:rsidRPr="002A3240" w:rsidRDefault="009E27C1" w:rsidP="009E27C1">
      <w:pPr>
        <w:pStyle w:val="Nagwek"/>
        <w:tabs>
          <w:tab w:val="left" w:pos="5040"/>
        </w:tabs>
        <w:jc w:val="right"/>
        <w:rPr>
          <w:rFonts w:ascii="Arial" w:hAnsi="Arial" w:cs="Arial"/>
          <w:sz w:val="20"/>
          <w:szCs w:val="22"/>
          <w:lang w:val="pl-PL"/>
        </w:rPr>
      </w:pPr>
      <w:bookmarkStart w:id="1" w:name="_GoBack"/>
      <w:bookmarkEnd w:id="1"/>
    </w:p>
    <w:sectPr w:rsidR="009E27C1" w:rsidRPr="002A3240" w:rsidSect="00535E6E">
      <w:headerReference w:type="default" r:id="rId7"/>
      <w:footerReference w:type="even" r:id="rId8"/>
      <w:footerReference w:type="default" r:id="rId9"/>
      <w:pgSz w:w="11909" w:h="16838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3FE" w:rsidRDefault="001E63FE" w:rsidP="009E27C1">
      <w:r>
        <w:separator/>
      </w:r>
    </w:p>
  </w:endnote>
  <w:endnote w:type="continuationSeparator" w:id="0">
    <w:p w:rsidR="001E63FE" w:rsidRDefault="001E63FE" w:rsidP="009E27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71893764"/>
      <w:docPartObj>
        <w:docPartGallery w:val="Page Numbers (Bottom of Page)"/>
        <w:docPartUnique/>
      </w:docPartObj>
    </w:sdtPr>
    <w:sdtContent>
      <w:p w:rsidR="00FC696B" w:rsidRDefault="000E7422">
        <w:pPr>
          <w:pStyle w:val="Stopka"/>
          <w:jc w:val="right"/>
        </w:pPr>
        <w:r>
          <w:fldChar w:fldCharType="begin"/>
        </w:r>
        <w:r w:rsidR="00271333">
          <w:instrText>PAGE   \* MERGEFORMAT</w:instrText>
        </w:r>
        <w:r>
          <w:fldChar w:fldCharType="separate"/>
        </w:r>
        <w:r w:rsidR="00271333" w:rsidRPr="002F0611">
          <w:rPr>
            <w:noProof/>
            <w:lang w:val="pl-PL"/>
          </w:rPr>
          <w:t>12</w:t>
        </w:r>
        <w:r>
          <w:fldChar w:fldCharType="end"/>
        </w:r>
      </w:p>
    </w:sdtContent>
  </w:sdt>
  <w:p w:rsidR="00FC696B" w:rsidRDefault="001E63FE" w:rsidP="00066E09">
    <w:pPr>
      <w:pStyle w:val="Stopka"/>
      <w:ind w:right="-461"/>
      <w:jc w:val="right"/>
      <w:rPr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C22" w:rsidRPr="0077614E" w:rsidRDefault="00271333" w:rsidP="00185C22">
    <w:pPr>
      <w:pStyle w:val="Nagwek"/>
      <w:tabs>
        <w:tab w:val="left" w:pos="5040"/>
      </w:tabs>
      <w:rPr>
        <w:sz w:val="22"/>
        <w:szCs w:val="22"/>
        <w:lang w:val="pl-PL"/>
      </w:rPr>
    </w:pPr>
    <w:r>
      <w:rPr>
        <w:sz w:val="22"/>
        <w:szCs w:val="22"/>
      </w:rPr>
      <w:t xml:space="preserve">   </w:t>
    </w:r>
    <w:r w:rsidR="00087157" w:rsidRPr="00087157">
      <w:rPr>
        <w:noProof/>
        <w:sz w:val="22"/>
        <w:szCs w:val="22"/>
        <w:lang w:val="pl-PL"/>
      </w:rPr>
      <w:drawing>
        <wp:inline distT="0" distB="0" distL="0" distR="0">
          <wp:extent cx="5762625" cy="714701"/>
          <wp:effectExtent l="19050" t="0" r="9525" b="0"/>
          <wp:docPr id="3" name="Obraz 1" descr="Gmina Rudniki realizuje projekt dofinansowany z Funduszy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mina Rudniki realizuje projekt dofinansowany z Funduszy ..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147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22"/>
        <w:szCs w:val="22"/>
      </w:rPr>
      <w:t xml:space="preserve">              </w:t>
    </w:r>
    <w:r w:rsidRPr="000174BF">
      <w:rPr>
        <w:sz w:val="22"/>
        <w:szCs w:val="22"/>
      </w:rPr>
      <w:t xml:space="preserve">                                                                               </w:t>
    </w:r>
    <w:r>
      <w:rPr>
        <w:sz w:val="22"/>
        <w:szCs w:val="22"/>
      </w:rPr>
      <w:t xml:space="preserve">        </w:t>
    </w:r>
  </w:p>
  <w:p w:rsidR="00185C22" w:rsidRDefault="001E63FE" w:rsidP="002C018B">
    <w:pPr>
      <w:pStyle w:val="Stopka"/>
      <w:ind w:firstLine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3FE" w:rsidRDefault="001E63FE" w:rsidP="009E27C1">
      <w:r>
        <w:separator/>
      </w:r>
    </w:p>
  </w:footnote>
  <w:footnote w:type="continuationSeparator" w:id="0">
    <w:p w:rsidR="001E63FE" w:rsidRDefault="001E63FE" w:rsidP="009E27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6DC" w:rsidRDefault="00D056DC" w:rsidP="0046638C">
    <w:pPr>
      <w:pStyle w:val="Nagwek"/>
      <w:tabs>
        <w:tab w:val="left" w:pos="5040"/>
      </w:tabs>
    </w:pPr>
  </w:p>
  <w:p w:rsidR="00D056DC" w:rsidRDefault="00D056DC" w:rsidP="0046638C">
    <w:pPr>
      <w:pStyle w:val="Nagwek"/>
      <w:tabs>
        <w:tab w:val="left" w:pos="5040"/>
      </w:tabs>
    </w:pPr>
  </w:p>
  <w:p w:rsidR="00FC696B" w:rsidRPr="0046638C" w:rsidRDefault="005A428C" w:rsidP="0046638C">
    <w:pPr>
      <w:pStyle w:val="Nagwek"/>
      <w:tabs>
        <w:tab w:val="left" w:pos="5040"/>
      </w:tabs>
      <w:rPr>
        <w:sz w:val="22"/>
        <w:szCs w:val="22"/>
        <w:lang w:val="pl-PL"/>
      </w:rPr>
    </w:pPr>
    <w:r w:rsidRPr="005A428C">
      <w:rPr>
        <w:noProof/>
        <w:lang w:val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-109220</wp:posOffset>
          </wp:positionH>
          <wp:positionV relativeFrom="margin">
            <wp:posOffset>-528320</wp:posOffset>
          </wp:positionV>
          <wp:extent cx="495300" cy="556895"/>
          <wp:effectExtent l="19050" t="0" r="0" b="0"/>
          <wp:wrapSquare wrapText="bothSides"/>
          <wp:docPr id="2" name="Obraz 1" descr="Herb nr 1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 nr 1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556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71333">
      <w:tab/>
    </w:r>
    <w:r w:rsidR="00271333" w:rsidRPr="000174BF">
      <w:rPr>
        <w:sz w:val="22"/>
        <w:szCs w:val="22"/>
      </w:rPr>
      <w:t xml:space="preserve">                                                                                                           </w:t>
    </w:r>
    <w:r w:rsidR="00271333">
      <w:rPr>
        <w:sz w:val="22"/>
        <w:szCs w:val="22"/>
      </w:rPr>
      <w:t xml:space="preserve">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9305F"/>
    <w:multiLevelType w:val="hybridMultilevel"/>
    <w:tmpl w:val="1408C3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55198"/>
    <w:multiLevelType w:val="hybridMultilevel"/>
    <w:tmpl w:val="E2847E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A4499"/>
    <w:multiLevelType w:val="hybridMultilevel"/>
    <w:tmpl w:val="2CD2BD76"/>
    <w:lvl w:ilvl="0" w:tplc="C6BE2372">
      <w:start w:val="1"/>
      <w:numFmt w:val="upperLetter"/>
      <w:lvlText w:val="%1."/>
      <w:lvlJc w:val="left"/>
      <w:pPr>
        <w:ind w:left="720" w:hanging="360"/>
      </w:pPr>
      <w:rPr>
        <w:rFonts w:ascii="Arial" w:eastAsia="Times New Roman" w:hAnsi="Arial" w:cs="Arial" w:hint="default"/>
        <w:i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E2541C"/>
    <w:multiLevelType w:val="hybridMultilevel"/>
    <w:tmpl w:val="13D63D14"/>
    <w:lvl w:ilvl="0" w:tplc="8B280264">
      <w:start w:val="1"/>
      <w:numFmt w:val="bullet"/>
      <w:lvlText w:val="−"/>
      <w:lvlJc w:val="left"/>
      <w:pPr>
        <w:ind w:left="121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29AD1E03"/>
    <w:multiLevelType w:val="hybridMultilevel"/>
    <w:tmpl w:val="1B7CD62C"/>
    <w:lvl w:ilvl="0" w:tplc="AD54F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372B09"/>
    <w:multiLevelType w:val="hybridMultilevel"/>
    <w:tmpl w:val="A6AEE882"/>
    <w:lvl w:ilvl="0" w:tplc="AD0AF7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FD406E5"/>
    <w:multiLevelType w:val="hybridMultilevel"/>
    <w:tmpl w:val="326A8750"/>
    <w:lvl w:ilvl="0" w:tplc="FED840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5181C39"/>
    <w:multiLevelType w:val="hybridMultilevel"/>
    <w:tmpl w:val="B9B285F0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6214E5F"/>
    <w:multiLevelType w:val="hybridMultilevel"/>
    <w:tmpl w:val="C14E71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8501A08"/>
    <w:multiLevelType w:val="hybridMultilevel"/>
    <w:tmpl w:val="0A664E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5D755F"/>
    <w:multiLevelType w:val="hybridMultilevel"/>
    <w:tmpl w:val="D90C1A9E"/>
    <w:lvl w:ilvl="0" w:tplc="95E62F38">
      <w:start w:val="1"/>
      <w:numFmt w:val="decimal"/>
      <w:lvlText w:val="%1)"/>
      <w:lvlJc w:val="left"/>
      <w:pPr>
        <w:ind w:left="160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320" w:hanging="360"/>
      </w:pPr>
    </w:lvl>
    <w:lvl w:ilvl="2" w:tplc="0415001B" w:tentative="1">
      <w:start w:val="1"/>
      <w:numFmt w:val="lowerRoman"/>
      <w:lvlText w:val="%3."/>
      <w:lvlJc w:val="right"/>
      <w:pPr>
        <w:ind w:left="3040" w:hanging="180"/>
      </w:pPr>
    </w:lvl>
    <w:lvl w:ilvl="3" w:tplc="0415000F" w:tentative="1">
      <w:start w:val="1"/>
      <w:numFmt w:val="decimal"/>
      <w:lvlText w:val="%4."/>
      <w:lvlJc w:val="left"/>
      <w:pPr>
        <w:ind w:left="3760" w:hanging="360"/>
      </w:pPr>
    </w:lvl>
    <w:lvl w:ilvl="4" w:tplc="04150019" w:tentative="1">
      <w:start w:val="1"/>
      <w:numFmt w:val="lowerLetter"/>
      <w:lvlText w:val="%5."/>
      <w:lvlJc w:val="left"/>
      <w:pPr>
        <w:ind w:left="4480" w:hanging="360"/>
      </w:pPr>
    </w:lvl>
    <w:lvl w:ilvl="5" w:tplc="0415001B" w:tentative="1">
      <w:start w:val="1"/>
      <w:numFmt w:val="lowerRoman"/>
      <w:lvlText w:val="%6."/>
      <w:lvlJc w:val="right"/>
      <w:pPr>
        <w:ind w:left="5200" w:hanging="180"/>
      </w:pPr>
    </w:lvl>
    <w:lvl w:ilvl="6" w:tplc="0415000F" w:tentative="1">
      <w:start w:val="1"/>
      <w:numFmt w:val="decimal"/>
      <w:lvlText w:val="%7."/>
      <w:lvlJc w:val="left"/>
      <w:pPr>
        <w:ind w:left="5920" w:hanging="360"/>
      </w:pPr>
    </w:lvl>
    <w:lvl w:ilvl="7" w:tplc="04150019" w:tentative="1">
      <w:start w:val="1"/>
      <w:numFmt w:val="lowerLetter"/>
      <w:lvlText w:val="%8."/>
      <w:lvlJc w:val="left"/>
      <w:pPr>
        <w:ind w:left="6640" w:hanging="360"/>
      </w:pPr>
    </w:lvl>
    <w:lvl w:ilvl="8" w:tplc="0415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1">
    <w:nsid w:val="3DCD1239"/>
    <w:multiLevelType w:val="hybridMultilevel"/>
    <w:tmpl w:val="22C074D2"/>
    <w:lvl w:ilvl="0" w:tplc="9B3241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B594720"/>
    <w:multiLevelType w:val="hybridMultilevel"/>
    <w:tmpl w:val="D52A31CE"/>
    <w:lvl w:ilvl="0" w:tplc="0B72764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13B1180"/>
    <w:multiLevelType w:val="hybridMultilevel"/>
    <w:tmpl w:val="117AB6F8"/>
    <w:lvl w:ilvl="0" w:tplc="8700933A">
      <w:start w:val="1"/>
      <w:numFmt w:val="decimal"/>
      <w:lvlText w:val="%1."/>
      <w:lvlJc w:val="left"/>
      <w:pPr>
        <w:tabs>
          <w:tab w:val="num" w:pos="540"/>
        </w:tabs>
        <w:ind w:left="90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523170BE"/>
    <w:multiLevelType w:val="hybridMultilevel"/>
    <w:tmpl w:val="1662F9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13137C"/>
    <w:multiLevelType w:val="hybridMultilevel"/>
    <w:tmpl w:val="DB8AC694"/>
    <w:lvl w:ilvl="0" w:tplc="AE28E6D4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9240459"/>
    <w:multiLevelType w:val="hybridMultilevel"/>
    <w:tmpl w:val="EAD808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9817D5B"/>
    <w:multiLevelType w:val="hybridMultilevel"/>
    <w:tmpl w:val="1332C5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300B03"/>
    <w:multiLevelType w:val="hybridMultilevel"/>
    <w:tmpl w:val="1C20640A"/>
    <w:lvl w:ilvl="0" w:tplc="5DA057A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2A06B65"/>
    <w:multiLevelType w:val="hybridMultilevel"/>
    <w:tmpl w:val="6AEA20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882073"/>
    <w:multiLevelType w:val="hybridMultilevel"/>
    <w:tmpl w:val="96C2154C"/>
    <w:lvl w:ilvl="0" w:tplc="629A1AA4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CAF406B"/>
    <w:multiLevelType w:val="hybridMultilevel"/>
    <w:tmpl w:val="12BC30DA"/>
    <w:lvl w:ilvl="0" w:tplc="C42C479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76D36081"/>
    <w:multiLevelType w:val="hybridMultilevel"/>
    <w:tmpl w:val="156E8E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8"/>
  </w:num>
  <w:num w:numId="4">
    <w:abstractNumId w:val="7"/>
  </w:num>
  <w:num w:numId="5">
    <w:abstractNumId w:val="10"/>
  </w:num>
  <w:num w:numId="6">
    <w:abstractNumId w:val="4"/>
  </w:num>
  <w:num w:numId="7">
    <w:abstractNumId w:val="17"/>
  </w:num>
  <w:num w:numId="8">
    <w:abstractNumId w:val="5"/>
  </w:num>
  <w:num w:numId="9">
    <w:abstractNumId w:val="6"/>
  </w:num>
  <w:num w:numId="10">
    <w:abstractNumId w:val="22"/>
  </w:num>
  <w:num w:numId="11">
    <w:abstractNumId w:val="12"/>
  </w:num>
  <w:num w:numId="12">
    <w:abstractNumId w:val="16"/>
  </w:num>
  <w:num w:numId="13">
    <w:abstractNumId w:val="18"/>
  </w:num>
  <w:num w:numId="14">
    <w:abstractNumId w:val="14"/>
  </w:num>
  <w:num w:numId="15">
    <w:abstractNumId w:val="9"/>
  </w:num>
  <w:num w:numId="16">
    <w:abstractNumId w:val="3"/>
  </w:num>
  <w:num w:numId="17">
    <w:abstractNumId w:val="0"/>
  </w:num>
  <w:num w:numId="18">
    <w:abstractNumId w:val="15"/>
  </w:num>
  <w:num w:numId="19">
    <w:abstractNumId w:val="2"/>
  </w:num>
  <w:num w:numId="20">
    <w:abstractNumId w:val="19"/>
  </w:num>
  <w:num w:numId="21">
    <w:abstractNumId w:val="21"/>
  </w:num>
  <w:num w:numId="22">
    <w:abstractNumId w:val="20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9E27C1"/>
    <w:rsid w:val="00030AA1"/>
    <w:rsid w:val="00087157"/>
    <w:rsid w:val="000E7422"/>
    <w:rsid w:val="0015688B"/>
    <w:rsid w:val="00173367"/>
    <w:rsid w:val="001E63FE"/>
    <w:rsid w:val="00271333"/>
    <w:rsid w:val="00284293"/>
    <w:rsid w:val="002A3240"/>
    <w:rsid w:val="003627FF"/>
    <w:rsid w:val="003675B4"/>
    <w:rsid w:val="003D66CE"/>
    <w:rsid w:val="00432255"/>
    <w:rsid w:val="00535E6E"/>
    <w:rsid w:val="005410A2"/>
    <w:rsid w:val="0058742E"/>
    <w:rsid w:val="005A26DB"/>
    <w:rsid w:val="005A428C"/>
    <w:rsid w:val="006075BD"/>
    <w:rsid w:val="006A6AB6"/>
    <w:rsid w:val="006C4E82"/>
    <w:rsid w:val="006C6277"/>
    <w:rsid w:val="00721E8D"/>
    <w:rsid w:val="007973E3"/>
    <w:rsid w:val="008165F3"/>
    <w:rsid w:val="008228ED"/>
    <w:rsid w:val="009A1F8D"/>
    <w:rsid w:val="009E27C1"/>
    <w:rsid w:val="00A72E60"/>
    <w:rsid w:val="00A75F16"/>
    <w:rsid w:val="00AA7457"/>
    <w:rsid w:val="00B4570D"/>
    <w:rsid w:val="00B75893"/>
    <w:rsid w:val="00CA7EC0"/>
    <w:rsid w:val="00D056DC"/>
    <w:rsid w:val="00D4762C"/>
    <w:rsid w:val="00D66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27C1"/>
    <w:pPr>
      <w:spacing w:after="0" w:line="240" w:lineRule="auto"/>
    </w:pPr>
    <w:rPr>
      <w:rFonts w:ascii="Cambria" w:eastAsia="MS ??" w:hAnsi="Cambria" w:cs="Times New Roman"/>
      <w:sz w:val="24"/>
      <w:szCs w:val="24"/>
      <w:lang w:val="cs-CZ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E27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27C1"/>
    <w:rPr>
      <w:rFonts w:ascii="Cambria" w:eastAsia="MS ??" w:hAnsi="Cambria" w:cs="Times New Roman"/>
      <w:sz w:val="24"/>
      <w:szCs w:val="24"/>
      <w:lang w:val="cs-CZ" w:eastAsia="pl-PL"/>
    </w:rPr>
  </w:style>
  <w:style w:type="paragraph" w:styleId="Stopka">
    <w:name w:val="footer"/>
    <w:basedOn w:val="Normalny"/>
    <w:link w:val="StopkaZnak"/>
    <w:uiPriority w:val="99"/>
    <w:rsid w:val="009E27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27C1"/>
    <w:rPr>
      <w:rFonts w:ascii="Cambria" w:eastAsia="MS ??" w:hAnsi="Cambria" w:cs="Times New Roman"/>
      <w:sz w:val="24"/>
      <w:szCs w:val="24"/>
      <w:lang w:val="cs-CZ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27C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27C1"/>
    <w:rPr>
      <w:rFonts w:ascii="Cambria" w:eastAsia="MS ??" w:hAnsi="Cambria" w:cs="Times New Roman"/>
      <w:sz w:val="20"/>
      <w:szCs w:val="20"/>
      <w:lang w:val="cs-CZ" w:eastAsia="pl-PL"/>
    </w:rPr>
  </w:style>
  <w:style w:type="character" w:styleId="Odwoanieprzypisudolnego">
    <w:name w:val="footnote reference"/>
    <w:basedOn w:val="Domylnaczcionkaakapitu"/>
    <w:unhideWhenUsed/>
    <w:rsid w:val="009E27C1"/>
    <w:rPr>
      <w:vertAlign w:val="superscript"/>
    </w:rPr>
  </w:style>
  <w:style w:type="paragraph" w:styleId="Akapitzlist">
    <w:name w:val="List Paragraph"/>
    <w:aliases w:val="sw tekst,ISCG Numerowanie,lp1,List Paragraph,L1,Numerowanie"/>
    <w:basedOn w:val="Normalny"/>
    <w:link w:val="AkapitzlistZnak"/>
    <w:uiPriority w:val="99"/>
    <w:qFormat/>
    <w:rsid w:val="009E27C1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9E27C1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character" w:customStyle="1" w:styleId="Teksttreci11">
    <w:name w:val="Tekst treści (11)_"/>
    <w:basedOn w:val="Domylnaczcionkaakapitu"/>
    <w:link w:val="Teksttreci110"/>
    <w:rsid w:val="009E27C1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E27C1"/>
    <w:pPr>
      <w:widowControl w:val="0"/>
      <w:shd w:val="clear" w:color="auto" w:fill="FFFFFF"/>
      <w:spacing w:before="300" w:after="300" w:line="0" w:lineRule="atLeast"/>
      <w:ind w:hanging="380"/>
      <w:jc w:val="both"/>
    </w:pPr>
    <w:rPr>
      <w:rFonts w:ascii="Times New Roman" w:eastAsia="Times New Roman" w:hAnsi="Times New Roman" w:cstheme="minorBidi"/>
      <w:b/>
      <w:bCs/>
      <w:sz w:val="23"/>
      <w:szCs w:val="23"/>
      <w:lang w:val="pl-PL" w:eastAsia="en-US"/>
    </w:rPr>
  </w:style>
  <w:style w:type="paragraph" w:customStyle="1" w:styleId="Teksttreci110">
    <w:name w:val="Tekst treści (11)"/>
    <w:basedOn w:val="Normalny"/>
    <w:link w:val="Teksttreci11"/>
    <w:rsid w:val="009E27C1"/>
    <w:pPr>
      <w:widowControl w:val="0"/>
      <w:shd w:val="clear" w:color="auto" w:fill="FFFFFF"/>
      <w:spacing w:after="540" w:line="0" w:lineRule="atLeast"/>
      <w:jc w:val="both"/>
    </w:pPr>
    <w:rPr>
      <w:rFonts w:ascii="Times New Roman" w:eastAsia="Times New Roman" w:hAnsi="Times New Roman" w:cstheme="minorBidi"/>
      <w:sz w:val="19"/>
      <w:szCs w:val="19"/>
      <w:lang w:val="pl-PL" w:eastAsia="en-US"/>
    </w:rPr>
  </w:style>
  <w:style w:type="table" w:styleId="Tabela-Siatka">
    <w:name w:val="Table Grid"/>
    <w:basedOn w:val="Standardowy"/>
    <w:uiPriority w:val="59"/>
    <w:rsid w:val="009E27C1"/>
    <w:pPr>
      <w:spacing w:after="0" w:line="240" w:lineRule="auto"/>
    </w:pPr>
    <w:rPr>
      <w:rFonts w:ascii="Cambria" w:eastAsia="MS ??" w:hAnsi="Cambria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sw tekst Znak,ISCG Numerowanie Znak,lp1 Znak,List Paragraph Znak,L1 Znak,Numerowanie Znak"/>
    <w:link w:val="Akapitzlist"/>
    <w:uiPriority w:val="99"/>
    <w:qFormat/>
    <w:locked/>
    <w:rsid w:val="009E27C1"/>
    <w:rPr>
      <w:rFonts w:ascii="Cambria" w:eastAsia="MS ??" w:hAnsi="Cambria" w:cs="Times New Roman"/>
      <w:sz w:val="24"/>
      <w:szCs w:val="24"/>
      <w:lang w:val="cs-CZ" w:eastAsia="pl-PL"/>
    </w:rPr>
  </w:style>
  <w:style w:type="paragraph" w:customStyle="1" w:styleId="Teksttreci21">
    <w:name w:val="Tekst treści (2)1"/>
    <w:basedOn w:val="Normalny"/>
    <w:rsid w:val="009E27C1"/>
    <w:pPr>
      <w:widowControl w:val="0"/>
      <w:shd w:val="clear" w:color="auto" w:fill="FFFFFF"/>
      <w:spacing w:before="300" w:after="300" w:line="0" w:lineRule="atLeast"/>
      <w:ind w:hanging="380"/>
      <w:jc w:val="both"/>
    </w:pPr>
    <w:rPr>
      <w:rFonts w:ascii="Times New Roman" w:eastAsia="Times New Roman" w:hAnsi="Times New Roman"/>
      <w:b/>
      <w:bCs/>
      <w:color w:val="000000"/>
      <w:sz w:val="23"/>
      <w:szCs w:val="23"/>
      <w:lang w:val="pl-PL" w:bidi="pl-PL"/>
    </w:rPr>
  </w:style>
  <w:style w:type="paragraph" w:customStyle="1" w:styleId="Teksttreci1">
    <w:name w:val="Tekst treści1"/>
    <w:basedOn w:val="Normalny"/>
    <w:rsid w:val="009E27C1"/>
    <w:pPr>
      <w:widowControl w:val="0"/>
      <w:shd w:val="clear" w:color="auto" w:fill="FFFFFF"/>
      <w:spacing w:before="480" w:after="300" w:line="0" w:lineRule="atLeast"/>
      <w:ind w:hanging="540"/>
      <w:jc w:val="both"/>
    </w:pPr>
    <w:rPr>
      <w:rFonts w:ascii="Times New Roman" w:eastAsia="Times New Roman" w:hAnsi="Times New Roman"/>
      <w:color w:val="000000"/>
      <w:sz w:val="23"/>
      <w:szCs w:val="23"/>
      <w:lang w:val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27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7FF"/>
    <w:rPr>
      <w:rFonts w:ascii="Segoe UI" w:eastAsia="MS ??" w:hAnsi="Segoe UI" w:cs="Segoe UI"/>
      <w:sz w:val="18"/>
      <w:szCs w:val="18"/>
      <w:lang w:val="cs-CZ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470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Wojewódzki</dc:creator>
  <cp:lastModifiedBy>Rysiek jach</cp:lastModifiedBy>
  <cp:revision>5</cp:revision>
  <cp:lastPrinted>2020-07-13T09:09:00Z</cp:lastPrinted>
  <dcterms:created xsi:type="dcterms:W3CDTF">2020-07-02T10:28:00Z</dcterms:created>
  <dcterms:modified xsi:type="dcterms:W3CDTF">2020-07-13T09:09:00Z</dcterms:modified>
</cp:coreProperties>
</file>